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103" w:rsidP="38338E34" w:rsidRDefault="000162B4" w14:paraId="0067B0A8" w14:textId="40D6EBF8">
      <w:pPr>
        <w:pStyle w:val="NormalWeb"/>
        <w:spacing w:before="0" w:beforeAutospacing="off" w:after="0" w:afterAutospacing="off" w:line="480" w:lineRule="auto"/>
        <w:contextualSpacing/>
        <w:rPr>
          <w:rFonts w:ascii="Arial" w:hAnsi="Arial" w:eastAsia="Arial" w:cs="Arial"/>
          <w:color w:val="000000"/>
          <w:sz w:val="22"/>
          <w:szCs w:val="22"/>
        </w:rPr>
      </w:pPr>
      <w:r w:rsidRPr="38338E34" w:rsidR="000162B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4-H Achievement Program helps youth strive for excellence</w:t>
      </w:r>
    </w:p>
    <w:p w:rsidR="000162B4" w:rsidP="38338E34" w:rsidRDefault="000162B4" w14:paraId="772144CD" w14:textId="68BA0A81">
      <w:pPr>
        <w:pStyle w:val="NormalWeb"/>
        <w:spacing w:before="0" w:beforeAutospacing="off" w:after="0" w:afterAutospacing="off" w:line="480" w:lineRule="auto"/>
        <w:contextualSpacing/>
        <w:rPr>
          <w:rFonts w:ascii="Arial" w:hAnsi="Arial" w:eastAsia="Arial" w:cs="Arial"/>
          <w:color w:val="000000"/>
          <w:sz w:val="22"/>
          <w:szCs w:val="22"/>
        </w:rPr>
      </w:pPr>
      <w:r w:rsidRPr="38338E34" w:rsidR="000162B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Source: Kim Leger, Kentucky 4-H youth development specialist</w:t>
      </w:r>
    </w:p>
    <w:p w:rsidRPr="00127103" w:rsidR="0039633B" w:rsidP="38338E34" w:rsidRDefault="003079B4" w14:paraId="191F60C7" w14:textId="2A48D6E4">
      <w:pPr>
        <w:pStyle w:val="NormalWeb"/>
        <w:spacing w:before="0" w:beforeAutospacing="off" w:after="0" w:afterAutospacing="off"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38338E34" w:rsidR="003079B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4-H encourages young people to set and achieve their goals. To that end, Kentucky 4-H </w:t>
      </w:r>
      <w:r w:rsidRPr="38338E34" w:rsidR="0012710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created the </w:t>
      </w:r>
      <w:r w:rsidRPr="38338E34" w:rsidR="003079B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Achievement Program to reward ambitious and accomplished young people throughout the state. </w:t>
      </w:r>
      <w:r w:rsidRPr="38338E34" w:rsidR="003079B4">
        <w:rPr>
          <w:rFonts w:ascii="Arial" w:hAnsi="Arial" w:eastAsia="Arial" w:cs="Arial"/>
          <w:sz w:val="22"/>
          <w:szCs w:val="22"/>
        </w:rPr>
        <w:t xml:space="preserve">In the highly competitive </w:t>
      </w:r>
      <w:r w:rsidRPr="38338E34" w:rsidR="77255BB9">
        <w:rPr>
          <w:rFonts w:ascii="Arial" w:hAnsi="Arial" w:eastAsia="Arial" w:cs="Arial"/>
          <w:sz w:val="22"/>
          <w:szCs w:val="22"/>
        </w:rPr>
        <w:t>program</w:t>
      </w:r>
      <w:r w:rsidRPr="38338E34" w:rsidR="003079B4">
        <w:rPr>
          <w:rFonts w:ascii="Arial" w:hAnsi="Arial" w:eastAsia="Arial" w:cs="Arial"/>
          <w:sz w:val="22"/>
          <w:szCs w:val="22"/>
        </w:rPr>
        <w:t xml:space="preserve">, young people receive recognition and prizes for their accomplishments in 4-H and their community. </w:t>
      </w:r>
    </w:p>
    <w:p w:rsidRPr="00127103" w:rsidR="003079B4" w:rsidP="38338E34" w:rsidRDefault="00433EFC" w14:paraId="4323D326" w14:textId="56BD6B0C">
      <w:pPr>
        <w:pStyle w:val="NormalWeb"/>
        <w:spacing w:before="0" w:beforeAutospacing="off" w:after="0" w:afterAutospacing="off"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38338E34" w:rsidR="00433EFC">
        <w:rPr>
          <w:rFonts w:ascii="Arial" w:hAnsi="Arial" w:eastAsia="Arial" w:cs="Arial"/>
          <w:sz w:val="22"/>
          <w:szCs w:val="22"/>
        </w:rPr>
        <w:t>Recognition is given based on points attained through Kentucky 4-H</w:t>
      </w:r>
      <w:r w:rsidRPr="38338E34" w:rsidR="00127103">
        <w:rPr>
          <w:rFonts w:ascii="Arial" w:hAnsi="Arial" w:eastAsia="Arial" w:cs="Arial"/>
          <w:sz w:val="22"/>
          <w:szCs w:val="22"/>
        </w:rPr>
        <w:t xml:space="preserve"> and includes</w:t>
      </w:r>
      <w:r w:rsidRPr="38338E34" w:rsidR="003F3060">
        <w:rPr>
          <w:rFonts w:ascii="Arial" w:hAnsi="Arial" w:eastAsia="Arial" w:cs="Arial"/>
          <w:sz w:val="22"/>
          <w:szCs w:val="22"/>
        </w:rPr>
        <w:t xml:space="preserve"> the county levels of</w:t>
      </w:r>
      <w:r w:rsidRPr="38338E34" w:rsidR="00127103">
        <w:rPr>
          <w:rFonts w:ascii="Arial" w:hAnsi="Arial" w:eastAsia="Arial" w:cs="Arial"/>
          <w:sz w:val="22"/>
          <w:szCs w:val="22"/>
        </w:rPr>
        <w:t xml:space="preserve"> </w:t>
      </w:r>
      <w:r w:rsidRPr="38338E34" w:rsidR="00433EFC">
        <w:rPr>
          <w:rFonts w:ascii="Arial" w:hAnsi="Arial" w:eastAsia="Arial" w:cs="Arial"/>
          <w:sz w:val="22"/>
          <w:szCs w:val="22"/>
        </w:rPr>
        <w:t>Clover Level 1, Clover Level 2, Clover Level 3</w:t>
      </w:r>
      <w:r w:rsidRPr="38338E34" w:rsidR="003F3060">
        <w:rPr>
          <w:rFonts w:ascii="Arial" w:hAnsi="Arial" w:eastAsia="Arial" w:cs="Arial"/>
          <w:sz w:val="22"/>
          <w:szCs w:val="22"/>
        </w:rPr>
        <w:t xml:space="preserve"> and statewide levels of </w:t>
      </w:r>
      <w:r w:rsidRPr="38338E34" w:rsidR="00433EFC">
        <w:rPr>
          <w:rFonts w:ascii="Arial" w:hAnsi="Arial" w:eastAsia="Arial" w:cs="Arial"/>
          <w:sz w:val="22"/>
          <w:szCs w:val="22"/>
        </w:rPr>
        <w:t>Bronze, Silver</w:t>
      </w:r>
      <w:r w:rsidRPr="38338E34" w:rsidR="000A6724">
        <w:rPr>
          <w:rFonts w:ascii="Arial" w:hAnsi="Arial" w:eastAsia="Arial" w:cs="Arial"/>
          <w:sz w:val="22"/>
          <w:szCs w:val="22"/>
        </w:rPr>
        <w:t xml:space="preserve">, </w:t>
      </w:r>
      <w:r w:rsidRPr="38338E34" w:rsidR="00433EFC">
        <w:rPr>
          <w:rFonts w:ascii="Arial" w:hAnsi="Arial" w:eastAsia="Arial" w:cs="Arial"/>
          <w:sz w:val="22"/>
          <w:szCs w:val="22"/>
        </w:rPr>
        <w:t>Gold</w:t>
      </w:r>
      <w:r w:rsidRPr="38338E34" w:rsidR="000A6724">
        <w:rPr>
          <w:rFonts w:ascii="Arial" w:hAnsi="Arial" w:eastAsia="Arial" w:cs="Arial"/>
          <w:sz w:val="22"/>
          <w:szCs w:val="22"/>
        </w:rPr>
        <w:t xml:space="preserve"> and Emerald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. </w:t>
      </w:r>
      <w:r w:rsidRPr="38338E34" w:rsidR="003079B4">
        <w:rPr>
          <w:rFonts w:ascii="Arial" w:hAnsi="Arial" w:eastAsia="Arial" w:cs="Arial"/>
          <w:sz w:val="22"/>
          <w:szCs w:val="22"/>
        </w:rPr>
        <w:t xml:space="preserve">4-H’ers can start accumulating points as soon as they </w:t>
      </w:r>
      <w:r w:rsidRPr="38338E34" w:rsidR="00127103">
        <w:rPr>
          <w:rFonts w:ascii="Arial" w:hAnsi="Arial" w:eastAsia="Arial" w:cs="Arial"/>
          <w:sz w:val="22"/>
          <w:szCs w:val="22"/>
        </w:rPr>
        <w:t xml:space="preserve">join </w:t>
      </w:r>
      <w:r w:rsidRPr="38338E34" w:rsidR="00433EFC">
        <w:rPr>
          <w:rFonts w:ascii="Arial" w:hAnsi="Arial" w:eastAsia="Arial" w:cs="Arial"/>
          <w:sz w:val="22"/>
          <w:szCs w:val="22"/>
        </w:rPr>
        <w:t>4-H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 at </w:t>
      </w:r>
      <w:r w:rsidRPr="38338E34" w:rsidR="00433EFC">
        <w:rPr>
          <w:rFonts w:ascii="Arial" w:hAnsi="Arial" w:eastAsia="Arial" w:cs="Arial"/>
          <w:sz w:val="22"/>
          <w:szCs w:val="22"/>
        </w:rPr>
        <w:t>9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 years of age, in the following </w:t>
      </w:r>
      <w:r w:rsidRPr="38338E34" w:rsidR="00127103">
        <w:rPr>
          <w:rFonts w:ascii="Arial" w:hAnsi="Arial" w:eastAsia="Arial" w:cs="Arial"/>
          <w:sz w:val="22"/>
          <w:szCs w:val="22"/>
        </w:rPr>
        <w:t>areas: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 leadership, civic engagement, communication and marketing, community action</w:t>
      </w:r>
      <w:r w:rsidRPr="38338E34" w:rsidR="00127103">
        <w:rPr>
          <w:rFonts w:ascii="Arial" w:hAnsi="Arial" w:eastAsia="Arial" w:cs="Arial"/>
          <w:sz w:val="22"/>
          <w:szCs w:val="22"/>
        </w:rPr>
        <w:t>,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 and involvement and participation. 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They can accumulate points throughout their 4-H </w:t>
      </w:r>
      <w:r w:rsidRPr="38338E34" w:rsidR="000A6724">
        <w:rPr>
          <w:rFonts w:ascii="Arial" w:hAnsi="Arial" w:eastAsia="Arial" w:cs="Arial"/>
          <w:sz w:val="22"/>
          <w:szCs w:val="22"/>
        </w:rPr>
        <w:t>career.</w:t>
      </w:r>
    </w:p>
    <w:p w:rsidRPr="00127103" w:rsidR="00433EFC" w:rsidP="38338E34" w:rsidRDefault="00433EFC" w14:paraId="5A408CC4" w14:textId="40BB8AF9">
      <w:pPr>
        <w:widowControl w:val="0"/>
        <w:spacing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38338E34" w:rsidR="00433EFC">
        <w:rPr>
          <w:rFonts w:ascii="Arial" w:hAnsi="Arial" w:eastAsia="Arial" w:cs="Arial"/>
          <w:sz w:val="22"/>
          <w:szCs w:val="22"/>
        </w:rPr>
        <w:t xml:space="preserve">Clover Levels 1, 2 and 3 focus on a 4-H’ers participation in 4-H projects, programs, activities and events, and leadership and citizenship experiences. </w:t>
      </w:r>
      <w:r w:rsidRPr="38338E34" w:rsidR="00127103">
        <w:rPr>
          <w:rFonts w:ascii="Arial" w:hAnsi="Arial" w:eastAsia="Arial" w:cs="Arial"/>
          <w:sz w:val="22"/>
          <w:szCs w:val="22"/>
        </w:rPr>
        <w:t xml:space="preserve">To reach these milestones, </w:t>
      </w:r>
      <w:r w:rsidRPr="38338E34" w:rsidR="00433EFC">
        <w:rPr>
          <w:rFonts w:ascii="Arial" w:hAnsi="Arial" w:eastAsia="Arial" w:cs="Arial"/>
          <w:sz w:val="22"/>
          <w:szCs w:val="22"/>
        </w:rPr>
        <w:t>the participant must attain at least 25, 50 and 75 points</w:t>
      </w:r>
      <w:r w:rsidRPr="38338E34" w:rsidR="00127103">
        <w:rPr>
          <w:rFonts w:ascii="Arial" w:hAnsi="Arial" w:eastAsia="Arial" w:cs="Arial"/>
          <w:sz w:val="22"/>
          <w:szCs w:val="22"/>
        </w:rPr>
        <w:t>,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 respectively in the Achievement Program. Competitive </w:t>
      </w:r>
      <w:r w:rsidRPr="38338E34" w:rsidR="00127103">
        <w:rPr>
          <w:rFonts w:ascii="Arial" w:hAnsi="Arial" w:eastAsia="Arial" w:cs="Arial"/>
          <w:sz w:val="22"/>
          <w:szCs w:val="22"/>
        </w:rPr>
        <w:t>m</w:t>
      </w:r>
      <w:r w:rsidRPr="38338E34" w:rsidR="00433EFC">
        <w:rPr>
          <w:rFonts w:ascii="Arial" w:hAnsi="Arial" w:eastAsia="Arial" w:cs="Arial"/>
          <w:sz w:val="22"/>
          <w:szCs w:val="22"/>
        </w:rPr>
        <w:t>edal levels of Bronze, Silver</w:t>
      </w:r>
      <w:r w:rsidRPr="38338E34" w:rsidR="000A6724">
        <w:rPr>
          <w:rFonts w:ascii="Arial" w:hAnsi="Arial" w:eastAsia="Arial" w:cs="Arial"/>
          <w:sz w:val="22"/>
          <w:szCs w:val="22"/>
        </w:rPr>
        <w:t xml:space="preserve">, </w:t>
      </w:r>
      <w:r w:rsidRPr="38338E34" w:rsidR="00433EFC">
        <w:rPr>
          <w:rFonts w:ascii="Arial" w:hAnsi="Arial" w:eastAsia="Arial" w:cs="Arial"/>
          <w:sz w:val="22"/>
          <w:szCs w:val="22"/>
        </w:rPr>
        <w:t>Gold</w:t>
      </w:r>
      <w:r w:rsidRPr="38338E34" w:rsidR="000A6724">
        <w:rPr>
          <w:rFonts w:ascii="Arial" w:hAnsi="Arial" w:eastAsia="Arial" w:cs="Arial"/>
          <w:sz w:val="22"/>
          <w:szCs w:val="22"/>
        </w:rPr>
        <w:t xml:space="preserve"> and Emerald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 </w:t>
      </w:r>
      <w:r w:rsidRPr="38338E34" w:rsidR="00127103">
        <w:rPr>
          <w:rFonts w:ascii="Arial" w:hAnsi="Arial" w:eastAsia="Arial" w:cs="Arial"/>
          <w:sz w:val="22"/>
          <w:szCs w:val="22"/>
        </w:rPr>
        <w:t xml:space="preserve">are </w:t>
      </w:r>
      <w:r w:rsidRPr="38338E34" w:rsidR="00433EFC">
        <w:rPr>
          <w:rFonts w:ascii="Arial" w:hAnsi="Arial" w:eastAsia="Arial" w:cs="Arial"/>
          <w:sz w:val="22"/>
          <w:szCs w:val="22"/>
        </w:rPr>
        <w:t>cumulative of a 4-Her’s participation in the program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 and 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strive to </w:t>
      </w:r>
      <w:r w:rsidRPr="38338E34" w:rsidR="000A6724">
        <w:rPr>
          <w:rFonts w:ascii="Arial" w:hAnsi="Arial" w:eastAsia="Arial" w:cs="Arial"/>
          <w:sz w:val="22"/>
          <w:szCs w:val="22"/>
        </w:rPr>
        <w:t xml:space="preserve">recognize 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the best 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young 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leaders </w:t>
      </w:r>
      <w:r w:rsidRPr="38338E34" w:rsidR="3ABFE35A">
        <w:rPr>
          <w:rFonts w:ascii="Arial" w:hAnsi="Arial" w:eastAsia="Arial" w:cs="Arial"/>
          <w:sz w:val="22"/>
          <w:szCs w:val="22"/>
        </w:rPr>
        <w:t xml:space="preserve">in </w:t>
      </w:r>
      <w:r w:rsidRPr="38338E34" w:rsidR="00433EFC">
        <w:rPr>
          <w:rFonts w:ascii="Arial" w:hAnsi="Arial" w:eastAsia="Arial" w:cs="Arial"/>
          <w:sz w:val="22"/>
          <w:szCs w:val="22"/>
        </w:rPr>
        <w:t xml:space="preserve">Kentucky 4-H through interviews and scoring processes. </w:t>
      </w:r>
    </w:p>
    <w:p w:rsidRPr="00127103" w:rsidR="00715D17" w:rsidP="38338E34" w:rsidRDefault="00715D17" w14:paraId="724008A3" w14:textId="34691715">
      <w:pPr>
        <w:widowControl w:val="0"/>
        <w:spacing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7C983398" w:rsidR="00715D17">
        <w:rPr>
          <w:rFonts w:ascii="Arial" w:hAnsi="Arial" w:eastAsia="Arial" w:cs="Arial"/>
          <w:sz w:val="22"/>
          <w:szCs w:val="22"/>
        </w:rPr>
        <w:t xml:space="preserve">Bronze </w:t>
      </w:r>
      <w:r w:rsidRPr="7C983398" w:rsidR="003F3060">
        <w:rPr>
          <w:rFonts w:ascii="Arial" w:hAnsi="Arial" w:eastAsia="Arial" w:cs="Arial"/>
          <w:sz w:val="22"/>
          <w:szCs w:val="22"/>
        </w:rPr>
        <w:t>L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evel candidates </w:t>
      </w:r>
      <w:r w:rsidRPr="7C983398" w:rsidR="003F3060">
        <w:rPr>
          <w:rFonts w:ascii="Arial" w:hAnsi="Arial" w:eastAsia="Arial" w:cs="Arial"/>
          <w:sz w:val="22"/>
          <w:szCs w:val="22"/>
        </w:rPr>
        <w:t xml:space="preserve">accumulate 100 points through their 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4-H work, participation and leadership </w:t>
      </w:r>
      <w:r w:rsidRPr="7C983398" w:rsidR="000162B4">
        <w:rPr>
          <w:rFonts w:ascii="Arial" w:hAnsi="Arial" w:eastAsia="Arial" w:cs="Arial"/>
          <w:sz w:val="22"/>
          <w:szCs w:val="22"/>
        </w:rPr>
        <w:t xml:space="preserve">and are </w:t>
      </w:r>
      <w:r w:rsidRPr="7C983398" w:rsidR="00715D17">
        <w:rPr>
          <w:rFonts w:ascii="Arial" w:hAnsi="Arial" w:eastAsia="Arial" w:cs="Arial"/>
          <w:sz w:val="22"/>
          <w:szCs w:val="22"/>
        </w:rPr>
        <w:t>evaluated by their district</w:t>
      </w:r>
      <w:r w:rsidRPr="7C983398" w:rsidR="000162B4">
        <w:rPr>
          <w:rFonts w:ascii="Arial" w:hAnsi="Arial" w:eastAsia="Arial" w:cs="Arial"/>
          <w:sz w:val="22"/>
          <w:szCs w:val="22"/>
        </w:rPr>
        <w:t xml:space="preserve">. Each district awards only 15 Bronze Level Medals every year.  </w:t>
      </w:r>
    </w:p>
    <w:p w:rsidRPr="00127103" w:rsidR="00715D17" w:rsidP="38338E34" w:rsidRDefault="000162B4" w14:paraId="360F753B" w14:textId="21A9B509">
      <w:pPr>
        <w:widowControl w:val="0"/>
        <w:spacing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38338E34" w:rsidR="000162B4">
        <w:rPr>
          <w:rFonts w:ascii="Arial" w:hAnsi="Arial" w:eastAsia="Arial" w:cs="Arial"/>
          <w:sz w:val="22"/>
          <w:szCs w:val="22"/>
        </w:rPr>
        <w:t>The Silver L</w:t>
      </w:r>
      <w:r w:rsidRPr="38338E34" w:rsidR="00715D17">
        <w:rPr>
          <w:rFonts w:ascii="Arial" w:hAnsi="Arial" w:eastAsia="Arial" w:cs="Arial"/>
          <w:sz w:val="22"/>
          <w:szCs w:val="22"/>
        </w:rPr>
        <w:t xml:space="preserve">evel </w:t>
      </w:r>
      <w:r w:rsidRPr="38338E34" w:rsidR="54A39632">
        <w:rPr>
          <w:rFonts w:ascii="Arial" w:hAnsi="Arial" w:eastAsia="Arial" w:cs="Arial"/>
          <w:sz w:val="22"/>
          <w:szCs w:val="22"/>
        </w:rPr>
        <w:t>offers</w:t>
      </w:r>
      <w:r w:rsidRPr="38338E34" w:rsidR="00715D17">
        <w:rPr>
          <w:rFonts w:ascii="Arial" w:hAnsi="Arial" w:eastAsia="Arial" w:cs="Arial"/>
          <w:sz w:val="22"/>
          <w:szCs w:val="22"/>
        </w:rPr>
        <w:t xml:space="preserve"> an opportunity</w:t>
      </w:r>
      <w:r w:rsidRPr="38338E34" w:rsidR="0B0CAEA8">
        <w:rPr>
          <w:rFonts w:ascii="Arial" w:hAnsi="Arial" w:eastAsia="Arial" w:cs="Arial"/>
          <w:sz w:val="22"/>
          <w:szCs w:val="22"/>
        </w:rPr>
        <w:t xml:space="preserve"> for youth</w:t>
      </w:r>
      <w:r w:rsidRPr="38338E34" w:rsidR="00715D17">
        <w:rPr>
          <w:rFonts w:ascii="Arial" w:hAnsi="Arial" w:eastAsia="Arial" w:cs="Arial"/>
          <w:sz w:val="22"/>
          <w:szCs w:val="22"/>
        </w:rPr>
        <w:t xml:space="preserve"> to expand 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their </w:t>
      </w:r>
      <w:r w:rsidRPr="38338E34" w:rsidR="00715D17">
        <w:rPr>
          <w:rFonts w:ascii="Arial" w:hAnsi="Arial" w:eastAsia="Arial" w:cs="Arial"/>
          <w:sz w:val="22"/>
          <w:szCs w:val="22"/>
        </w:rPr>
        <w:t>involvement into the areas of leadership and communications, while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 earning</w:t>
      </w:r>
      <w:r w:rsidRPr="38338E34" w:rsidR="00715D17">
        <w:rPr>
          <w:rFonts w:ascii="Arial" w:hAnsi="Arial" w:eastAsia="Arial" w:cs="Arial"/>
          <w:sz w:val="22"/>
          <w:szCs w:val="22"/>
        </w:rPr>
        <w:t xml:space="preserve"> a minimum of 150 cumulative points 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in </w:t>
      </w:r>
      <w:r w:rsidRPr="38338E34" w:rsidR="00715D17">
        <w:rPr>
          <w:rFonts w:ascii="Arial" w:hAnsi="Arial" w:eastAsia="Arial" w:cs="Arial"/>
          <w:sz w:val="22"/>
          <w:szCs w:val="22"/>
        </w:rPr>
        <w:t>the program. In addition to this extensive work, each district can only nominate 15 applic</w:t>
      </w:r>
      <w:r w:rsidRPr="38338E34" w:rsidR="4B8A29AF">
        <w:rPr>
          <w:rFonts w:ascii="Arial" w:hAnsi="Arial" w:eastAsia="Arial" w:cs="Arial"/>
          <w:sz w:val="22"/>
          <w:szCs w:val="22"/>
        </w:rPr>
        <w:t>ants</w:t>
      </w:r>
      <w:r w:rsidRPr="38338E34" w:rsidR="00715D17">
        <w:rPr>
          <w:rFonts w:ascii="Arial" w:hAnsi="Arial" w:eastAsia="Arial" w:cs="Arial"/>
          <w:sz w:val="22"/>
          <w:szCs w:val="22"/>
        </w:rPr>
        <w:t xml:space="preserve">. </w:t>
      </w:r>
      <w:del w:author="Strickler, Jordan N." w:date="2021-09-14T17:58:58.441Z" w:id="591530945">
        <w:r w:rsidRPr="38338E34" w:rsidDel="000162B4">
          <w:rPr>
            <w:rFonts w:ascii="Arial" w:hAnsi="Arial" w:eastAsia="Arial" w:cs="Arial"/>
            <w:sz w:val="22"/>
            <w:szCs w:val="22"/>
          </w:rPr>
          <w:delText xml:space="preserve"> </w:delText>
        </w:r>
      </w:del>
      <w:r w:rsidRPr="38338E34" w:rsidR="00715D17">
        <w:rPr>
          <w:rFonts w:ascii="Arial" w:hAnsi="Arial" w:eastAsia="Arial" w:cs="Arial"/>
          <w:sz w:val="22"/>
          <w:szCs w:val="22"/>
        </w:rPr>
        <w:t xml:space="preserve">Those applications are evaluated </w:t>
      </w:r>
      <w:r w:rsidRPr="38338E34" w:rsidR="1B1389D9">
        <w:rPr>
          <w:rFonts w:ascii="Arial" w:hAnsi="Arial" w:eastAsia="Arial" w:cs="Arial"/>
          <w:sz w:val="22"/>
          <w:szCs w:val="22"/>
        </w:rPr>
        <w:t xml:space="preserve">at </w:t>
      </w:r>
      <w:r w:rsidRPr="38338E34" w:rsidR="00715D17">
        <w:rPr>
          <w:rFonts w:ascii="Arial" w:hAnsi="Arial" w:eastAsia="Arial" w:cs="Arial"/>
          <w:sz w:val="22"/>
          <w:szCs w:val="22"/>
        </w:rPr>
        <w:t>the state level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 with</w:t>
      </w:r>
      <w:r w:rsidRPr="38338E34" w:rsidR="00715D17">
        <w:rPr>
          <w:rFonts w:ascii="Arial" w:hAnsi="Arial" w:eastAsia="Arial" w:cs="Arial"/>
          <w:sz w:val="22"/>
          <w:szCs w:val="22"/>
        </w:rPr>
        <w:t xml:space="preserve"> only a maximum of 60 </w:t>
      </w:r>
      <w:r w:rsidRPr="38338E34" w:rsidR="000162B4">
        <w:rPr>
          <w:rFonts w:ascii="Arial" w:hAnsi="Arial" w:eastAsia="Arial" w:cs="Arial"/>
          <w:sz w:val="22"/>
          <w:szCs w:val="22"/>
        </w:rPr>
        <w:t xml:space="preserve">medalists each year. </w:t>
      </w:r>
    </w:p>
    <w:p w:rsidR="00715D17" w:rsidP="7C983398" w:rsidRDefault="00715D17" w14:paraId="316078FA" w14:textId="30F383D5">
      <w:pPr>
        <w:pStyle w:val="Normal"/>
        <w:spacing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7C983398" w:rsidR="00715D17">
        <w:rPr>
          <w:rFonts w:ascii="Arial" w:hAnsi="Arial" w:eastAsia="Arial" w:cs="Arial"/>
          <w:sz w:val="22"/>
          <w:szCs w:val="22"/>
        </w:rPr>
        <w:t>T</w:t>
      </w:r>
      <w:r w:rsidRPr="7C983398" w:rsidR="000162B4">
        <w:rPr>
          <w:rFonts w:ascii="Arial" w:hAnsi="Arial" w:eastAsia="Arial" w:cs="Arial"/>
          <w:sz w:val="22"/>
          <w:szCs w:val="22"/>
        </w:rPr>
        <w:t>o reach the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Gold Level</w:t>
      </w:r>
      <w:r w:rsidRPr="7C983398" w:rsidR="000162B4">
        <w:rPr>
          <w:rFonts w:ascii="Arial" w:hAnsi="Arial" w:eastAsia="Arial" w:cs="Arial"/>
          <w:sz w:val="22"/>
          <w:szCs w:val="22"/>
        </w:rPr>
        <w:t>,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participants must not only achieve 200 cumulative points </w:t>
      </w:r>
      <w:r w:rsidRPr="7C983398" w:rsidR="000162B4">
        <w:rPr>
          <w:rFonts w:ascii="Arial" w:hAnsi="Arial" w:eastAsia="Arial" w:cs="Arial"/>
          <w:sz w:val="22"/>
          <w:szCs w:val="22"/>
        </w:rPr>
        <w:t>in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their 4-H career</w:t>
      </w:r>
      <w:r w:rsidRPr="7C983398" w:rsidR="7A09FC2D">
        <w:rPr>
          <w:rFonts w:ascii="Arial" w:hAnsi="Arial" w:eastAsia="Arial" w:cs="Arial"/>
          <w:sz w:val="22"/>
          <w:szCs w:val="22"/>
        </w:rPr>
        <w:t>, e</w:t>
      </w:r>
      <w:r w:rsidRPr="7C983398" w:rsidR="00715D17">
        <w:rPr>
          <w:rFonts w:ascii="Arial" w:hAnsi="Arial" w:eastAsia="Arial" w:cs="Arial"/>
          <w:sz w:val="22"/>
          <w:szCs w:val="22"/>
        </w:rPr>
        <w:t>ach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youth must pass a rigorous district and state evaluation</w:t>
      </w:r>
      <w:r w:rsidRPr="7C983398" w:rsidR="2CF851F5">
        <w:rPr>
          <w:rFonts w:ascii="Arial" w:hAnsi="Arial" w:eastAsia="Arial" w:cs="Arial"/>
          <w:sz w:val="22"/>
          <w:szCs w:val="22"/>
        </w:rPr>
        <w:t xml:space="preserve"> and i</w:t>
      </w:r>
      <w:r w:rsidRPr="7C983398" w:rsidR="00715D17">
        <w:rPr>
          <w:rFonts w:ascii="Arial" w:hAnsi="Arial" w:eastAsia="Arial" w:cs="Arial"/>
          <w:sz w:val="22"/>
          <w:szCs w:val="22"/>
        </w:rPr>
        <w:t>nterview on the state level. The interview accounts for 60%</w:t>
      </w:r>
      <w:r w:rsidRPr="7C983398" w:rsidR="00715D17">
        <w:rPr>
          <w:rFonts w:ascii="Arial" w:hAnsi="Arial" w:eastAsia="Arial" w:cs="Arial"/>
          <w:sz w:val="22"/>
          <w:szCs w:val="22"/>
        </w:rPr>
        <w:t>,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and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application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i</w:t>
      </w:r>
      <w:r w:rsidRPr="7C983398" w:rsidR="00715D17">
        <w:rPr>
          <w:rFonts w:ascii="Arial" w:hAnsi="Arial" w:eastAsia="Arial" w:cs="Arial"/>
          <w:sz w:val="22"/>
          <w:szCs w:val="22"/>
        </w:rPr>
        <w:t>s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40% of their overall score.</w:t>
      </w:r>
      <w:r w:rsidRPr="7C983398" w:rsidR="003F3060">
        <w:rPr>
          <w:rFonts w:ascii="Arial" w:hAnsi="Arial" w:eastAsia="Arial" w:cs="Arial"/>
          <w:sz w:val="22"/>
          <w:szCs w:val="22"/>
        </w:rPr>
        <w:t xml:space="preserve"> 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Only </w:t>
      </w:r>
      <w:r w:rsidRPr="7C983398" w:rsidR="00715D17">
        <w:rPr>
          <w:rFonts w:ascii="Arial" w:hAnsi="Arial" w:eastAsia="Arial" w:cs="Arial"/>
          <w:sz w:val="22"/>
          <w:szCs w:val="22"/>
        </w:rPr>
        <w:t>30 Kentucky youth are selected each year</w:t>
      </w:r>
      <w:r w:rsidRPr="7C983398" w:rsidR="000A6724">
        <w:rPr>
          <w:rFonts w:ascii="Arial" w:hAnsi="Arial" w:eastAsia="Arial" w:cs="Arial"/>
          <w:sz w:val="22"/>
          <w:szCs w:val="22"/>
        </w:rPr>
        <w:t xml:space="preserve">. </w:t>
      </w:r>
      <w:r w:rsidRPr="7C983398" w:rsidR="00715D17">
        <w:rPr>
          <w:rFonts w:ascii="Arial" w:hAnsi="Arial" w:eastAsia="Arial" w:cs="Arial"/>
          <w:sz w:val="22"/>
          <w:szCs w:val="22"/>
        </w:rPr>
        <w:t>As a part of the</w:t>
      </w:r>
      <w:r w:rsidRPr="7C983398" w:rsidR="000162B4">
        <w:rPr>
          <w:rFonts w:ascii="Arial" w:hAnsi="Arial" w:eastAsia="Arial" w:cs="Arial"/>
          <w:sz w:val="22"/>
          <w:szCs w:val="22"/>
        </w:rPr>
        <w:t xml:space="preserve"> Gold Level </w:t>
      </w:r>
      <w:r w:rsidRPr="7C983398" w:rsidR="00715D17">
        <w:rPr>
          <w:rFonts w:ascii="Arial" w:hAnsi="Arial" w:eastAsia="Arial" w:cs="Arial"/>
          <w:sz w:val="22"/>
          <w:szCs w:val="22"/>
        </w:rPr>
        <w:t>award</w:t>
      </w:r>
      <w:r w:rsidRPr="7C983398" w:rsidR="000162B4">
        <w:rPr>
          <w:rFonts w:ascii="Arial" w:hAnsi="Arial" w:eastAsia="Arial" w:cs="Arial"/>
          <w:sz w:val="22"/>
          <w:szCs w:val="22"/>
        </w:rPr>
        <w:t>,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 each honoree </w:t>
      </w:r>
      <w:r w:rsidRPr="7C983398" w:rsidR="000A6724">
        <w:rPr>
          <w:rFonts w:ascii="Arial" w:hAnsi="Arial" w:eastAsia="Arial" w:cs="Arial"/>
          <w:sz w:val="22"/>
          <w:szCs w:val="22"/>
        </w:rPr>
        <w:t xml:space="preserve">receives </w:t>
      </w:r>
      <w:r w:rsidRPr="7C983398" w:rsidR="00715D17">
        <w:rPr>
          <w:rFonts w:ascii="Arial" w:hAnsi="Arial" w:eastAsia="Arial" w:cs="Arial"/>
          <w:sz w:val="22"/>
          <w:szCs w:val="22"/>
        </w:rPr>
        <w:t>a partial scholarship to attend</w:t>
      </w:r>
      <w:r w:rsidRPr="7C983398" w:rsidR="16A20BE2">
        <w:rPr>
          <w:rFonts w:ascii="Arial" w:hAnsi="Arial" w:eastAsia="Arial" w:cs="Arial"/>
          <w:sz w:val="22"/>
          <w:szCs w:val="22"/>
        </w:rPr>
        <w:t xml:space="preserve"> </w:t>
      </w:r>
      <w:r w:rsidRPr="7C983398" w:rsidR="00715D17">
        <w:rPr>
          <w:rFonts w:ascii="Arial" w:hAnsi="Arial" w:eastAsia="Arial" w:cs="Arial"/>
          <w:sz w:val="22"/>
          <w:szCs w:val="22"/>
        </w:rPr>
        <w:t xml:space="preserve">National 4-H Congress Conference, in Atlanta.   </w:t>
      </w:r>
    </w:p>
    <w:p w:rsidR="000A6724" w:rsidP="38338E34" w:rsidRDefault="000A6724" w14:paraId="1DDD65F6" w14:textId="2A847404">
      <w:pPr>
        <w:pStyle w:val="Normal"/>
        <w:spacing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7C983398" w:rsidR="3C8524FD">
        <w:rPr>
          <w:rFonts w:ascii="Arial" w:hAnsi="Arial" w:eastAsia="Arial" w:cs="Arial"/>
          <w:sz w:val="22"/>
          <w:szCs w:val="22"/>
        </w:rPr>
        <w:t>Once 4-H’ers reach the Gold Level, they can apply for the Emerald award</w:t>
      </w:r>
      <w:r w:rsidRPr="7C983398" w:rsidR="1CAB7424">
        <w:rPr>
          <w:rFonts w:ascii="Arial" w:hAnsi="Arial" w:eastAsia="Arial" w:cs="Arial"/>
          <w:sz w:val="22"/>
          <w:szCs w:val="22"/>
        </w:rPr>
        <w:t xml:space="preserve">. It </w:t>
      </w:r>
      <w:r w:rsidRPr="7C983398" w:rsidR="20E13DF9">
        <w:rPr>
          <w:rFonts w:ascii="Arial" w:hAnsi="Arial" w:eastAsia="Arial" w:cs="Arial"/>
          <w:sz w:val="22"/>
          <w:szCs w:val="22"/>
        </w:rPr>
        <w:t>is</w:t>
      </w:r>
      <w:r w:rsidRPr="7C983398" w:rsidR="3C8524FD">
        <w:rPr>
          <w:rFonts w:ascii="Arial" w:hAnsi="Arial" w:eastAsia="Arial" w:cs="Arial"/>
          <w:sz w:val="22"/>
          <w:szCs w:val="22"/>
        </w:rPr>
        <w:t xml:space="preserve"> </w:t>
      </w:r>
      <w:r w:rsidRPr="7C983398" w:rsidR="000A6724">
        <w:rPr>
          <w:rFonts w:ascii="Arial" w:hAnsi="Arial" w:eastAsia="Arial" w:cs="Arial"/>
          <w:sz w:val="22"/>
          <w:szCs w:val="22"/>
        </w:rPr>
        <w:t>the</w:t>
      </w:r>
      <w:r w:rsidRPr="7C983398" w:rsidR="000A6724">
        <w:rPr>
          <w:rFonts w:ascii="Arial" w:hAnsi="Arial" w:eastAsia="Arial" w:cs="Arial"/>
          <w:sz w:val="22"/>
          <w:szCs w:val="22"/>
        </w:rPr>
        <w:t xml:space="preserve"> highest level in the Achievement Program</w:t>
      </w:r>
      <w:r w:rsidRPr="7C983398" w:rsidR="7C1AFE28">
        <w:rPr>
          <w:rFonts w:ascii="Arial" w:hAnsi="Arial" w:eastAsia="Arial" w:cs="Arial"/>
          <w:sz w:val="22"/>
          <w:szCs w:val="22"/>
        </w:rPr>
        <w:t>.</w:t>
      </w:r>
      <w:r w:rsidRPr="7C983398" w:rsidR="000A6724">
        <w:rPr>
          <w:rFonts w:ascii="Arial" w:hAnsi="Arial" w:eastAsia="Arial" w:cs="Arial"/>
          <w:sz w:val="22"/>
          <w:szCs w:val="22"/>
        </w:rPr>
        <w:t xml:space="preserve"> </w:t>
      </w:r>
      <w:r w:rsidRPr="7C983398" w:rsidR="000A6724">
        <w:rPr>
          <w:rFonts w:ascii="Arial" w:hAnsi="Arial" w:eastAsia="Arial" w:cs="Arial"/>
          <w:sz w:val="22"/>
          <w:szCs w:val="22"/>
        </w:rPr>
        <w:t xml:space="preserve">Of the applicants, 20 youth are invited to interview and present a cover letter and resume for the Emerald </w:t>
      </w:r>
      <w:r w:rsidRPr="7C983398" w:rsidR="000A6724">
        <w:rPr>
          <w:rFonts w:ascii="Arial" w:hAnsi="Arial" w:eastAsia="Arial" w:cs="Arial"/>
          <w:sz w:val="22"/>
          <w:szCs w:val="22"/>
        </w:rPr>
        <w:t>A</w:t>
      </w:r>
      <w:r w:rsidRPr="7C983398" w:rsidR="000A6724">
        <w:rPr>
          <w:rFonts w:ascii="Arial" w:hAnsi="Arial" w:eastAsia="Arial" w:cs="Arial"/>
          <w:sz w:val="22"/>
          <w:szCs w:val="22"/>
        </w:rPr>
        <w:t xml:space="preserve">ward. </w:t>
      </w:r>
      <w:r w:rsidRPr="7C983398" w:rsidR="468467C0">
        <w:rPr>
          <w:rFonts w:ascii="Arial" w:hAnsi="Arial" w:eastAsia="Arial" w:cs="Arial"/>
          <w:sz w:val="22"/>
          <w:szCs w:val="22"/>
        </w:rPr>
        <w:t>Only four young people receive this honor each year.</w:t>
      </w:r>
    </w:p>
    <w:p w:rsidR="00127103" w:rsidP="38338E34" w:rsidRDefault="00127103" w14:paraId="3197C375" w14:textId="6F5BA20D">
      <w:pPr>
        <w:spacing w:line="480" w:lineRule="auto"/>
        <w:ind w:firstLine="432"/>
        <w:contextualSpacing/>
        <w:rPr>
          <w:rFonts w:ascii="Arial" w:hAnsi="Arial" w:eastAsia="Arial" w:cs="Arial"/>
          <w:sz w:val="22"/>
          <w:szCs w:val="22"/>
        </w:rPr>
      </w:pPr>
      <w:r w:rsidRPr="38338E34" w:rsidR="00127103">
        <w:rPr>
          <w:rFonts w:ascii="Arial" w:hAnsi="Arial" w:eastAsia="Arial" w:cs="Arial"/>
          <w:sz w:val="22"/>
          <w:szCs w:val="22"/>
        </w:rPr>
        <w:t xml:space="preserve">County deadlines are approaching for </w:t>
      </w:r>
      <w:r w:rsidRPr="38338E34" w:rsidR="000162B4">
        <w:rPr>
          <w:rFonts w:ascii="Arial" w:hAnsi="Arial" w:eastAsia="Arial" w:cs="Arial"/>
          <w:sz w:val="22"/>
          <w:szCs w:val="22"/>
        </w:rPr>
        <w:t>participation in the</w:t>
      </w:r>
      <w:r w:rsidRPr="38338E34" w:rsidR="00127103">
        <w:rPr>
          <w:rFonts w:ascii="Arial" w:hAnsi="Arial" w:eastAsia="Arial" w:cs="Arial"/>
          <w:sz w:val="22"/>
          <w:szCs w:val="22"/>
        </w:rPr>
        <w:t xml:space="preserve"> Achievement Program. For more information, contact your (COUNTY NAME) office of the University of Kentucky Cooperative Extension Service. </w:t>
      </w:r>
    </w:p>
    <w:p w:rsidR="006E5F4E" w:rsidP="38338E34" w:rsidRDefault="006E5F4E" w14:paraId="775FE512" w14:textId="77777777">
      <w:pPr>
        <w:pStyle w:val="paragraph"/>
        <w:shd w:val="clear" w:color="auto" w:fill="FFFFFF" w:themeFill="background1"/>
        <w:spacing w:before="0" w:beforeAutospacing="off" w:after="150" w:afterAutospacing="off" w:line="480" w:lineRule="auto"/>
        <w:ind w:firstLine="432"/>
        <w:rPr>
          <w:rFonts w:ascii="Arial" w:hAnsi="Arial" w:eastAsia="Arial" w:cs="Arial"/>
          <w:color w:val="464646"/>
          <w:sz w:val="22"/>
          <w:szCs w:val="22"/>
        </w:rPr>
      </w:pPr>
      <w:r w:rsidRPr="38338E34" w:rsidR="006E5F4E">
        <w:rPr>
          <w:rStyle w:val="normaltextrun"/>
          <w:rFonts w:ascii="Arial" w:hAnsi="Arial" w:eastAsia="Arial" w:cs="Arial"/>
          <w:color w:val="464646"/>
          <w:sz w:val="22"/>
          <w:szCs w:val="22"/>
        </w:rPr>
        <w:t>Educational programs of the Cooperative Extension Service serve all people regardless of economic or social status and will not discriminate </w:t>
      </w:r>
      <w:proofErr w:type="gramStart"/>
      <w:r w:rsidRPr="38338E34" w:rsidR="006E5F4E">
        <w:rPr>
          <w:rStyle w:val="normaltextrun"/>
          <w:rFonts w:ascii="Arial" w:hAnsi="Arial" w:eastAsia="Arial" w:cs="Arial"/>
          <w:color w:val="464646"/>
          <w:sz w:val="22"/>
          <w:szCs w:val="22"/>
        </w:rPr>
        <w:t>on the basis of</w:t>
      </w:r>
      <w:proofErr w:type="gramEnd"/>
      <w:r w:rsidRPr="38338E34" w:rsidR="006E5F4E">
        <w:rPr>
          <w:rStyle w:val="normaltextrun"/>
          <w:rFonts w:ascii="Arial" w:hAnsi="Arial" w:eastAsia="Arial" w:cs="Arial"/>
          <w:color w:val="464646"/>
          <w:sz w:val="22"/>
          <w:szCs w:val="22"/>
        </w:rPr>
        <w:t> race, color, ethnic origin, national origin, creed, religion, political belief, sex, sexual orientation, gender identity, gender expressions, pregnancy, marital status, genetic information, age, veteran status, or physical or mental disability. </w:t>
      </w:r>
      <w:r w:rsidRPr="38338E34" w:rsidR="006E5F4E">
        <w:rPr>
          <w:rStyle w:val="eop"/>
          <w:rFonts w:ascii="Arial" w:hAnsi="Arial" w:eastAsia="Arial" w:cs="Arial"/>
          <w:color w:val="464646"/>
          <w:sz w:val="22"/>
          <w:szCs w:val="22"/>
        </w:rPr>
        <w:t> </w:t>
      </w:r>
    </w:p>
    <w:p w:rsidR="006E5F4E" w:rsidP="38338E34" w:rsidRDefault="006E5F4E" w14:paraId="34E3D342" w14:textId="77777777">
      <w:pPr>
        <w:pStyle w:val="paragraph"/>
        <w:shd w:val="clear" w:color="auto" w:fill="FFFFFF" w:themeFill="background1"/>
        <w:spacing w:before="0" w:beforeAutospacing="off" w:after="150" w:afterAutospacing="off" w:line="480" w:lineRule="auto"/>
        <w:ind w:firstLine="432"/>
        <w:jc w:val="center"/>
        <w:rPr>
          <w:rFonts w:ascii="Arial" w:hAnsi="Arial" w:eastAsia="Arial" w:cs="Arial"/>
          <w:color w:val="464646"/>
          <w:sz w:val="22"/>
          <w:szCs w:val="22"/>
        </w:rPr>
      </w:pPr>
      <w:r w:rsidRPr="38338E34" w:rsidR="006E5F4E">
        <w:rPr>
          <w:rStyle w:val="textrun"/>
          <w:rFonts w:ascii="Arial" w:hAnsi="Arial" w:eastAsia="Arial" w:cs="Arial"/>
          <w:color w:val="464646"/>
          <w:sz w:val="22"/>
          <w:szCs w:val="22"/>
        </w:rPr>
        <w:t>-30-</w:t>
      </w:r>
      <w:r w:rsidRPr="38338E34" w:rsidR="006E5F4E">
        <w:rPr>
          <w:rStyle w:val="eop"/>
          <w:rFonts w:ascii="Arial" w:hAnsi="Arial" w:eastAsia="Arial" w:cs="Arial"/>
          <w:color w:val="464646"/>
          <w:sz w:val="22"/>
          <w:szCs w:val="22"/>
        </w:rPr>
        <w:t> </w:t>
      </w:r>
    </w:p>
    <w:p w:rsidR="006E5F4E" w:rsidP="00127103" w:rsidRDefault="006E5F4E" w14:paraId="2964BEB1" w14:textId="77777777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</w:p>
    <w:p w:rsidRPr="00127103" w:rsidR="00127103" w:rsidP="00127103" w:rsidRDefault="00127103" w14:paraId="33ADFEF7" w14:textId="77777777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</w:p>
    <w:p w:rsidRPr="00127103" w:rsidR="00715D17" w:rsidP="00715D17" w:rsidRDefault="00715D17" w14:paraId="678AD205" w14:textId="77777777">
      <w:pPr>
        <w:widowControl w:val="0"/>
        <w:spacing w:line="480" w:lineRule="auto"/>
        <w:contextualSpacing/>
        <w:rPr>
          <w:rFonts w:ascii="Arial" w:hAnsi="Arial" w:cs="Arial"/>
          <w:sz w:val="22"/>
          <w:szCs w:val="22"/>
        </w:rPr>
      </w:pPr>
    </w:p>
    <w:p w:rsidRPr="00127103" w:rsidR="00433EFC" w:rsidP="00433EFC" w:rsidRDefault="00433EFC" w14:paraId="79651D6E" w14:textId="0A1125D7">
      <w:pPr>
        <w:widowControl w:val="0"/>
        <w:contextualSpacing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211122FB" w14:textId="2977C975">
      <w:pPr>
        <w:pStyle w:val="NormalWeb"/>
        <w:ind w:firstLine="720"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737868EA" w14:textId="77777777">
      <w:pPr>
        <w:pStyle w:val="NormalWeb"/>
        <w:ind w:firstLine="720"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6EB8D5A6" w14:textId="43E94182">
      <w:pPr>
        <w:pStyle w:val="NormalWeb"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6682E9F9" w14:textId="4756D5D1">
      <w:pPr>
        <w:pStyle w:val="NormalWeb"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69557D07" w14:textId="0FAA6809">
      <w:pPr>
        <w:pStyle w:val="NormalWeb"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1765E9BA" w14:textId="3BC450D9">
      <w:pPr>
        <w:pStyle w:val="NormalWeb"/>
        <w:rPr>
          <w:rFonts w:ascii="Arial" w:hAnsi="Arial" w:cs="Arial"/>
          <w:sz w:val="22"/>
          <w:szCs w:val="22"/>
        </w:rPr>
      </w:pPr>
    </w:p>
    <w:p w:rsidRPr="00127103" w:rsidR="003079B4" w:rsidP="003079B4" w:rsidRDefault="003079B4" w14:paraId="755E6B39" w14:textId="77777777">
      <w:pPr>
        <w:pStyle w:val="NormalWeb"/>
        <w:rPr>
          <w:rFonts w:ascii="Arial" w:hAnsi="Arial" w:cs="Arial"/>
          <w:sz w:val="22"/>
          <w:szCs w:val="22"/>
        </w:rPr>
      </w:pPr>
    </w:p>
    <w:p w:rsidRPr="00127103" w:rsidR="003079B4" w:rsidRDefault="003079B4" w14:paraId="195507C9" w14:textId="77777777">
      <w:pPr>
        <w:rPr>
          <w:rFonts w:ascii="Arial" w:hAnsi="Arial" w:cs="Arial"/>
          <w:sz w:val="22"/>
          <w:szCs w:val="22"/>
        </w:rPr>
      </w:pPr>
    </w:p>
    <w:sectPr w:rsidRPr="00127103" w:rsidR="003079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W5Z4vmu9anL2GF" id="4zzoNsYW"/>
  </int:Manifest>
  <int:Observations>
    <int:Content id="4zzoNsYW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27AF"/>
    <w:multiLevelType w:val="hybridMultilevel"/>
    <w:tmpl w:val="4EFC73CA"/>
    <w:lvl w:ilvl="0" w:tplc="6C08F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E70C400">
      <w:start w:val="231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5E5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BA82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A6E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298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41C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C74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3D8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trickler, Jordan N.">
    <w15:presenceInfo w15:providerId="AD" w15:userId="S::jnstri0@uky.edu::9bb5015b-0778-4758-bb75-0d70f38cc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NDc2NLA0NzA0s7BU0lEKTi0uzszPAykwrAUAzzyN7iwAAAA="/>
  </w:docVars>
  <w:rsids>
    <w:rsidRoot w:val="003079B4"/>
    <w:rsid w:val="000162B4"/>
    <w:rsid w:val="000A6724"/>
    <w:rsid w:val="00127103"/>
    <w:rsid w:val="003079B4"/>
    <w:rsid w:val="0039633B"/>
    <w:rsid w:val="003F3060"/>
    <w:rsid w:val="00433EFC"/>
    <w:rsid w:val="006E5F4E"/>
    <w:rsid w:val="00715D17"/>
    <w:rsid w:val="014E5710"/>
    <w:rsid w:val="0198004A"/>
    <w:rsid w:val="0198004A"/>
    <w:rsid w:val="0897ED47"/>
    <w:rsid w:val="0B0CAEA8"/>
    <w:rsid w:val="108FD0D6"/>
    <w:rsid w:val="15E20BCC"/>
    <w:rsid w:val="16A20BE2"/>
    <w:rsid w:val="18571B43"/>
    <w:rsid w:val="1B1389D9"/>
    <w:rsid w:val="1CAB7424"/>
    <w:rsid w:val="20E13DF9"/>
    <w:rsid w:val="259C2B23"/>
    <w:rsid w:val="280726AD"/>
    <w:rsid w:val="2CF851F5"/>
    <w:rsid w:val="2D5C1168"/>
    <w:rsid w:val="2E6DBD11"/>
    <w:rsid w:val="31D075A7"/>
    <w:rsid w:val="32734A8A"/>
    <w:rsid w:val="34E96F9E"/>
    <w:rsid w:val="3533F538"/>
    <w:rsid w:val="36A2C0BB"/>
    <w:rsid w:val="3800F797"/>
    <w:rsid w:val="38338E34"/>
    <w:rsid w:val="3ABFE35A"/>
    <w:rsid w:val="3B6B2EF6"/>
    <w:rsid w:val="3C8524FD"/>
    <w:rsid w:val="3DD9AC67"/>
    <w:rsid w:val="43BA08DA"/>
    <w:rsid w:val="44764B1A"/>
    <w:rsid w:val="44A20B94"/>
    <w:rsid w:val="468467C0"/>
    <w:rsid w:val="477437F7"/>
    <w:rsid w:val="4812617B"/>
    <w:rsid w:val="49D34A6E"/>
    <w:rsid w:val="4AA7AAD4"/>
    <w:rsid w:val="4AF7F2E5"/>
    <w:rsid w:val="4B8A29AF"/>
    <w:rsid w:val="4F60F77B"/>
    <w:rsid w:val="54A39632"/>
    <w:rsid w:val="55AB8DAA"/>
    <w:rsid w:val="576D057F"/>
    <w:rsid w:val="5949F42E"/>
    <w:rsid w:val="5B2F5E68"/>
    <w:rsid w:val="5C59F485"/>
    <w:rsid w:val="5C79018C"/>
    <w:rsid w:val="6475EE03"/>
    <w:rsid w:val="66D3B087"/>
    <w:rsid w:val="67CC1C47"/>
    <w:rsid w:val="69D41F9D"/>
    <w:rsid w:val="6B7F171B"/>
    <w:rsid w:val="6F722810"/>
    <w:rsid w:val="77255BB9"/>
    <w:rsid w:val="7923E29D"/>
    <w:rsid w:val="7A09FC2D"/>
    <w:rsid w:val="7C1AFE28"/>
    <w:rsid w:val="7C983398"/>
    <w:rsid w:val="7CE4B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649F"/>
  <w15:chartTrackingRefBased/>
  <w15:docId w15:val="{A9C1ED07-A2BC-4DBE-BA4C-9D00525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9B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9B4"/>
    <w:pPr>
      <w:spacing w:before="100" w:beforeAutospacing="1" w:after="100" w:afterAutospacing="1"/>
    </w:pPr>
  </w:style>
  <w:style w:type="paragraph" w:styleId="paragraph" w:customStyle="1">
    <w:name w:val="paragraph"/>
    <w:basedOn w:val="Normal"/>
    <w:rsid w:val="006E5F4E"/>
    <w:pPr>
      <w:spacing w:before="100" w:beforeAutospacing="1" w:after="100" w:afterAutospacing="1"/>
    </w:pPr>
  </w:style>
  <w:style w:type="character" w:styleId="textrun" w:customStyle="1">
    <w:name w:val="textrun"/>
    <w:basedOn w:val="DefaultParagraphFont"/>
    <w:rsid w:val="006E5F4E"/>
  </w:style>
  <w:style w:type="character" w:styleId="normaltextrun" w:customStyle="1">
    <w:name w:val="normaltextrun"/>
    <w:basedOn w:val="DefaultParagraphFont"/>
    <w:rsid w:val="006E5F4E"/>
  </w:style>
  <w:style w:type="character" w:styleId="eop" w:customStyle="1">
    <w:name w:val="eop"/>
    <w:basedOn w:val="DefaultParagraphFont"/>
    <w:rsid w:val="006E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2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6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018b086fe578419d" /><Relationship Type="http://schemas.microsoft.com/office/2011/relationships/commentsExtended" Target="/word/commentsExtended.xml" Id="Rd2007185eb2843e1" /><Relationship Type="http://schemas.microsoft.com/office/2016/09/relationships/commentsIds" Target="/word/commentsIds.xml" Id="R251cdb3352774f1b" /><Relationship Type="http://schemas.microsoft.com/office/2019/09/relationships/intelligence" Target="/word/intelligence.xml" Id="Rd8caed52d158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Leger, Kimberly A.</dc:creator>
  <keywords/>
  <dc:description/>
  <lastModifiedBy>Pratt, Katie M.</lastModifiedBy>
  <revision>6</revision>
  <dcterms:created xsi:type="dcterms:W3CDTF">2021-09-13T13:24:00.0000000Z</dcterms:created>
  <dcterms:modified xsi:type="dcterms:W3CDTF">2021-09-16T13:11:08.9561603Z</dcterms:modified>
</coreProperties>
</file>